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5F" w:rsidRPr="006A625F" w:rsidRDefault="006A625F" w:rsidP="006A625F">
      <w:pPr>
        <w:rPr>
          <w:ins w:id="0" w:author="Linda Ritchie" w:date="2014-12-16T11:13:00Z"/>
          <w:rFonts w:ascii="Lucida Calligraphy" w:hAnsi="Lucida Calligraphy"/>
          <w:b/>
          <w:sz w:val="16"/>
          <w:szCs w:val="16"/>
        </w:rPr>
      </w:pPr>
      <w:bookmarkStart w:id="1" w:name="_GoBack"/>
      <w:bookmarkEnd w:id="1"/>
    </w:p>
    <w:p w:rsidR="006A625F" w:rsidRPr="006A625F" w:rsidRDefault="006A625F" w:rsidP="006A625F">
      <w:pPr>
        <w:jc w:val="center"/>
        <w:rPr>
          <w:rFonts w:ascii="Lucida Calligraphy" w:hAnsi="Lucida Calligraphy"/>
          <w:b/>
          <w:sz w:val="52"/>
          <w:szCs w:val="52"/>
        </w:rPr>
      </w:pPr>
      <w:r w:rsidRPr="006A625F">
        <w:rPr>
          <w:rFonts w:ascii="Lucida Calligraphy" w:hAnsi="Lucida Calligraphy"/>
          <w:b/>
          <w:sz w:val="52"/>
          <w:szCs w:val="52"/>
        </w:rPr>
        <w:t>Female volunteers needed</w:t>
      </w:r>
    </w:p>
    <w:p w:rsidR="006A625F" w:rsidRPr="006A625F" w:rsidRDefault="006A625F" w:rsidP="006A625F">
      <w:pPr>
        <w:pStyle w:val="Heading1"/>
        <w:jc w:val="center"/>
        <w:rPr>
          <w:ins w:id="2" w:author="Linda Ritchie" w:date="2014-12-16T11:01:00Z"/>
          <w:rFonts w:ascii="Lucida Calligraphy" w:hAnsi="Lucida Calligraphy"/>
          <w:color w:val="auto"/>
          <w:sz w:val="22"/>
          <w:szCs w:val="22"/>
        </w:rPr>
      </w:pPr>
      <w:r w:rsidRPr="006A625F">
        <w:rPr>
          <w:rFonts w:ascii="Lucida Calligraphy" w:hAnsi="Lucida Calligraphy"/>
          <w:color w:val="auto"/>
          <w:sz w:val="22"/>
          <w:szCs w:val="22"/>
        </w:rPr>
        <w:t>Auckland University of technology’s Interdisciplinary Trauma Research Centre is looking for women to take part in a study of users’ experience of isafe</w:t>
      </w:r>
    </w:p>
    <w:p w:rsidR="006A625F" w:rsidRPr="006A625F" w:rsidRDefault="006A625F" w:rsidP="006A625F">
      <w:pPr>
        <w:rPr>
          <w:sz w:val="16"/>
          <w:szCs w:val="16"/>
          <w:lang w:val="en-US" w:eastAsia="ja-JP"/>
        </w:rPr>
      </w:pPr>
    </w:p>
    <w:p w:rsidR="00665393" w:rsidRPr="006A625F" w:rsidRDefault="002142A0" w:rsidP="002142A0">
      <w:pPr>
        <w:jc w:val="center"/>
        <w:rPr>
          <w:rFonts w:ascii="Lucida Calligraphy" w:hAnsi="Lucida Calligraphy"/>
          <w:b/>
          <w:sz w:val="28"/>
          <w:szCs w:val="28"/>
        </w:rPr>
      </w:pPr>
      <w:r w:rsidRPr="006A625F">
        <w:rPr>
          <w:rFonts w:ascii="Lucida Calligraphy" w:hAnsi="Lucida Calligraphy"/>
          <w:b/>
          <w:sz w:val="28"/>
          <w:szCs w:val="28"/>
        </w:rPr>
        <w:t xml:space="preserve">Are you 16 years or older? </w:t>
      </w:r>
    </w:p>
    <w:p w:rsidR="006F00C8" w:rsidRPr="006A625F" w:rsidRDefault="006F00C8" w:rsidP="006F00C8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Are you afraid of your partner sometimes</w:t>
      </w:r>
      <w:r w:rsidR="002142A0" w:rsidRPr="006A625F">
        <w:rPr>
          <w:rFonts w:ascii="Lucida Calligraphy" w:hAnsi="Lucida Calligraphy"/>
          <w:b/>
          <w:sz w:val="28"/>
          <w:szCs w:val="28"/>
        </w:rPr>
        <w:t xml:space="preserve">? </w:t>
      </w:r>
    </w:p>
    <w:p w:rsidR="006A625F" w:rsidRPr="006A625F" w:rsidRDefault="002142A0" w:rsidP="006A625F">
      <w:pPr>
        <w:jc w:val="center"/>
        <w:rPr>
          <w:ins w:id="3" w:author="Linda Ritchie" w:date="2014-12-16T11:12:00Z"/>
        </w:rPr>
      </w:pPr>
      <w:r w:rsidRPr="006A625F">
        <w:rPr>
          <w:rFonts w:ascii="Lucida Calligraphy" w:hAnsi="Lucida Calligraphy"/>
          <w:noProof/>
          <w:lang w:eastAsia="en-NZ"/>
        </w:rPr>
        <w:drawing>
          <wp:inline distT="0" distB="0" distL="0" distR="0" wp14:anchorId="795974CB" wp14:editId="77E276C5">
            <wp:extent cx="1780620" cy="834013"/>
            <wp:effectExtent l="0" t="0" r="0" b="4445"/>
            <wp:docPr id="1" name="Picture 1" descr="I:\AKFS1\HN_IPV_I-Safe Project\Project Management\Admin\LOGO\BLACK ON WHITE_LOGO_2X1 20 2 13 from J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KFS1\HN_IPV_I-Safe Project\Project Management\Admin\LOGO\BLACK ON WHITE_LOGO_2X1 20 2 13 from Jam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50" cy="8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5F" w:rsidRPr="006A625F" w:rsidRDefault="006A625F" w:rsidP="006A625F">
      <w:pPr>
        <w:pStyle w:val="Response"/>
        <w:spacing w:after="180"/>
        <w:ind w:left="0"/>
        <w:rPr>
          <w:rFonts w:ascii="Lucida Calligraphy" w:hAnsi="Lucida Calligraphy" w:cs="Arial"/>
          <w:sz w:val="22"/>
          <w:szCs w:val="22"/>
        </w:rPr>
      </w:pPr>
      <w:r w:rsidRPr="006A625F">
        <w:rPr>
          <w:rFonts w:ascii="Lucida Calligraphy" w:hAnsi="Lucida Calligraphy" w:cs="Arial"/>
          <w:sz w:val="22"/>
          <w:szCs w:val="22"/>
        </w:rPr>
        <w:t xml:space="preserve">We are inviting women to work with us through an </w:t>
      </w:r>
      <w:r w:rsidRPr="006A625F">
        <w:rPr>
          <w:rFonts w:ascii="Lucida Calligraphy" w:hAnsi="Lucida Calligraphy" w:cs="Calibri"/>
          <w:sz w:val="22"/>
          <w:szCs w:val="22"/>
        </w:rPr>
        <w:t>online intervention tool for those experiencing partner violence (isafe).</w:t>
      </w:r>
      <w:r w:rsidRPr="006A625F">
        <w:rPr>
          <w:rFonts w:ascii="Lucida Calligraphy" w:hAnsi="Lucida Calligraphy" w:cs="Arial"/>
          <w:sz w:val="22"/>
          <w:szCs w:val="22"/>
        </w:rPr>
        <w:t xml:space="preserve"> </w:t>
      </w:r>
      <w:r w:rsidRPr="006A625F">
        <w:rPr>
          <w:rFonts w:ascii="Lucida Calligraphy" w:hAnsi="Lucida Calligraphy"/>
          <w:sz w:val="22"/>
          <w:szCs w:val="22"/>
        </w:rPr>
        <w:t>We are interested in understanding more about your experience using isafe so that we can continue to improve it.</w:t>
      </w:r>
    </w:p>
    <w:p w:rsidR="006A625F" w:rsidRPr="006A625F" w:rsidRDefault="006A625F" w:rsidP="006A625F">
      <w:pPr>
        <w:spacing w:after="180"/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>Please</w:t>
      </w:r>
      <w:r w:rsidRPr="006A625F">
        <w:rPr>
          <w:rFonts w:ascii="Lucida Calligraphy" w:hAnsi="Lucida Calligraphy" w:cs="Arial"/>
        </w:rPr>
        <w:t xml:space="preserve"> phone </w:t>
      </w:r>
      <w:r w:rsidRPr="006A625F">
        <w:rPr>
          <w:rFonts w:ascii="Lucida Calligraphy" w:hAnsi="Lucida Calligraphy" w:cs="Arial"/>
          <w:b/>
        </w:rPr>
        <w:t>Linda Ritchie</w:t>
      </w:r>
      <w:r w:rsidRPr="006A625F">
        <w:rPr>
          <w:rFonts w:ascii="Lucida Calligraphy" w:hAnsi="Lucida Calligraphy" w:cs="Arial"/>
        </w:rPr>
        <w:t xml:space="preserve"> on </w:t>
      </w:r>
      <w:r w:rsidRPr="006A625F">
        <w:rPr>
          <w:rFonts w:ascii="Lucida Calligraphy" w:hAnsi="Lucida Calligraphy" w:cs="Arial"/>
          <w:b/>
        </w:rPr>
        <w:t xml:space="preserve">09 921 9999 ext. 6690 </w:t>
      </w:r>
      <w:r w:rsidRPr="006A625F">
        <w:rPr>
          <w:rFonts w:ascii="Lucida Calligraphy" w:hAnsi="Lucida Calligraphy" w:cs="Arial"/>
        </w:rPr>
        <w:t xml:space="preserve">for details. </w:t>
      </w:r>
      <w:r w:rsidR="002142A0" w:rsidRPr="006A625F">
        <w:rPr>
          <w:rFonts w:ascii="Lucida Calligraphy" w:hAnsi="Lucida Calligraphy" w:cs="Arial"/>
        </w:rPr>
        <w:t xml:space="preserve">You will be provided with </w:t>
      </w:r>
      <w:r w:rsidR="00C40C3E" w:rsidRPr="006A625F">
        <w:rPr>
          <w:rFonts w:ascii="Lucida Calligraphy" w:hAnsi="Lucida Calligraphy" w:cs="Arial"/>
        </w:rPr>
        <w:t xml:space="preserve">either </w:t>
      </w:r>
      <w:r w:rsidR="002142A0" w:rsidRPr="006A625F">
        <w:rPr>
          <w:rFonts w:ascii="Lucida Calligraphy" w:hAnsi="Lucida Calligraphy" w:cs="Arial"/>
        </w:rPr>
        <w:t xml:space="preserve">a </w:t>
      </w:r>
      <w:r w:rsidR="00C40C3E" w:rsidRPr="006A625F">
        <w:rPr>
          <w:rFonts w:ascii="Lucida Calligraphy" w:hAnsi="Lucida Calligraphy" w:cs="Arial"/>
        </w:rPr>
        <w:t>Countdown</w:t>
      </w:r>
      <w:r w:rsidR="002142A0" w:rsidRPr="006A625F">
        <w:rPr>
          <w:rFonts w:ascii="Lucida Calligraphy" w:hAnsi="Lucida Calligraphy" w:cs="Arial"/>
        </w:rPr>
        <w:t xml:space="preserve"> or </w:t>
      </w:r>
      <w:r w:rsidR="00C40C3E" w:rsidRPr="006A625F">
        <w:rPr>
          <w:rFonts w:ascii="Lucida Calligraphy" w:hAnsi="Lucida Calligraphy" w:cs="Arial"/>
        </w:rPr>
        <w:t>Warehouse</w:t>
      </w:r>
      <w:r w:rsidR="002142A0" w:rsidRPr="006A625F">
        <w:rPr>
          <w:rFonts w:ascii="Lucida Calligraphy" w:hAnsi="Lucida Calligraphy" w:cs="Arial"/>
        </w:rPr>
        <w:t xml:space="preserve"> voucher for your time.</w:t>
      </w:r>
    </w:p>
    <w:p w:rsidR="002142A0" w:rsidRPr="002142A0" w:rsidRDefault="00E52917" w:rsidP="002142A0">
      <w:pPr>
        <w:jc w:val="center"/>
        <w:rPr>
          <w:rFonts w:ascii="Lucida Calligraphy" w:hAnsi="Lucida Calligraphy"/>
          <w:sz w:val="24"/>
          <w:szCs w:val="24"/>
        </w:rPr>
      </w:pPr>
      <w:r w:rsidRPr="00E52917">
        <w:rPr>
          <w:noProof/>
          <w:lang w:eastAsia="en-NZ"/>
        </w:rPr>
        <w:drawing>
          <wp:inline distT="0" distB="0" distL="0" distR="0">
            <wp:extent cx="902719" cy="622998"/>
            <wp:effectExtent l="0" t="0" r="0" b="5715"/>
            <wp:docPr id="3" name="Picture 3" descr="C:\Users\lritchie\AppData\Local\Microsoft\Windows\Temporary Internet Files\Content.Outlook\VZ1PPHK0\AUT Uni Logo black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itchie\AppData\Local\Microsoft\Windows\Temporary Internet Files\Content.Outlook\VZ1PPHK0\AUT Uni Logo black High Reso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79" cy="6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2A0" w:rsidRPr="002142A0" w:rsidSect="006A625F">
      <w:pgSz w:w="8391" w:h="11907" w:code="11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Ritchie">
    <w15:presenceInfo w15:providerId="AD" w15:userId="S-1-5-21-117586760-2556223787-3220543774-556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0"/>
    <w:rsid w:val="000A4BF6"/>
    <w:rsid w:val="000B5C89"/>
    <w:rsid w:val="00127715"/>
    <w:rsid w:val="001A155E"/>
    <w:rsid w:val="002142A0"/>
    <w:rsid w:val="00255BA1"/>
    <w:rsid w:val="00284A85"/>
    <w:rsid w:val="002D7337"/>
    <w:rsid w:val="003118CC"/>
    <w:rsid w:val="003276CA"/>
    <w:rsid w:val="0033067B"/>
    <w:rsid w:val="00352180"/>
    <w:rsid w:val="003772EE"/>
    <w:rsid w:val="00387111"/>
    <w:rsid w:val="004324BF"/>
    <w:rsid w:val="004617A1"/>
    <w:rsid w:val="004B0C5A"/>
    <w:rsid w:val="004D0DD7"/>
    <w:rsid w:val="004D575E"/>
    <w:rsid w:val="004F2DE6"/>
    <w:rsid w:val="00557AEE"/>
    <w:rsid w:val="0059798D"/>
    <w:rsid w:val="005C0BC7"/>
    <w:rsid w:val="005D31F5"/>
    <w:rsid w:val="00624CCE"/>
    <w:rsid w:val="0063181C"/>
    <w:rsid w:val="00635420"/>
    <w:rsid w:val="00665393"/>
    <w:rsid w:val="00665678"/>
    <w:rsid w:val="006A625F"/>
    <w:rsid w:val="006B2C1D"/>
    <w:rsid w:val="006E2A9E"/>
    <w:rsid w:val="006F00C8"/>
    <w:rsid w:val="006F774F"/>
    <w:rsid w:val="0071729C"/>
    <w:rsid w:val="00725F80"/>
    <w:rsid w:val="0074127D"/>
    <w:rsid w:val="007522B7"/>
    <w:rsid w:val="007A606B"/>
    <w:rsid w:val="007B4987"/>
    <w:rsid w:val="007D352C"/>
    <w:rsid w:val="007D729A"/>
    <w:rsid w:val="00844F11"/>
    <w:rsid w:val="00923748"/>
    <w:rsid w:val="009E1112"/>
    <w:rsid w:val="00A23383"/>
    <w:rsid w:val="00A65695"/>
    <w:rsid w:val="00A80FC0"/>
    <w:rsid w:val="00B23D70"/>
    <w:rsid w:val="00B400EA"/>
    <w:rsid w:val="00B65EF7"/>
    <w:rsid w:val="00BA32FB"/>
    <w:rsid w:val="00C249CD"/>
    <w:rsid w:val="00C40C3E"/>
    <w:rsid w:val="00C56A2A"/>
    <w:rsid w:val="00CB4C53"/>
    <w:rsid w:val="00CB54E2"/>
    <w:rsid w:val="00CF0E1C"/>
    <w:rsid w:val="00CF175E"/>
    <w:rsid w:val="00D303B7"/>
    <w:rsid w:val="00D72784"/>
    <w:rsid w:val="00E52917"/>
    <w:rsid w:val="00E61FA2"/>
    <w:rsid w:val="00E64ABB"/>
    <w:rsid w:val="00E66E07"/>
    <w:rsid w:val="00EB0F6C"/>
    <w:rsid w:val="00FC1316"/>
    <w:rsid w:val="00FC52EF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3CFE-4974-4CC1-AC03-E1160A9C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2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625F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paragraph" w:customStyle="1" w:styleId="Response">
    <w:name w:val="Response"/>
    <w:basedOn w:val="Normal"/>
    <w:rsid w:val="006A625F"/>
    <w:pPr>
      <w:spacing w:after="240" w:line="240" w:lineRule="auto"/>
      <w:ind w:left="357"/>
      <w:jc w:val="both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19BD-7A7F-4CD6-B7FA-247A4623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Ritchie</dc:creator>
  <cp:keywords/>
  <dc:description/>
  <cp:lastModifiedBy>Charlotte</cp:lastModifiedBy>
  <cp:revision>2</cp:revision>
  <dcterms:created xsi:type="dcterms:W3CDTF">2015-02-04T19:46:00Z</dcterms:created>
  <dcterms:modified xsi:type="dcterms:W3CDTF">2015-02-04T19:46:00Z</dcterms:modified>
</cp:coreProperties>
</file>